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144B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4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 „Bogoslav Šulek“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4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Aleja Miroslava Krleže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B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Slavonski </w:t>
            </w:r>
            <w:bookmarkStart w:id="0" w:name="_GoBack"/>
            <w:bookmarkEnd w:id="0"/>
            <w:r w:rsidR="005144BE">
              <w:rPr>
                <w:b/>
                <w:sz w:val="22"/>
                <w:szCs w:val="22"/>
              </w:rPr>
              <w:t>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4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44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44B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44B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4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44BE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4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144B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4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144B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44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4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4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4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Cerovačke špilje</w:t>
            </w:r>
            <w:r w:rsidR="00BB7112">
              <w:rPr>
                <w:rFonts w:ascii="Times New Roman" w:hAnsi="Times New Roman"/>
              </w:rPr>
              <w:t>,Zadar,Biograd na Moru,NP Krka</w:t>
            </w:r>
            <w:r>
              <w:rPr>
                <w:rFonts w:ascii="Times New Roman" w:hAnsi="Times New Roman"/>
              </w:rPr>
              <w:t>,</w:t>
            </w:r>
            <w:r w:rsidR="00BB7112">
              <w:rPr>
                <w:rFonts w:ascii="Times New Roman" w:hAnsi="Times New Roman"/>
              </w:rPr>
              <w:t>Smiljan kraj Gospića</w:t>
            </w:r>
            <w:r w:rsidR="00647914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711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Zadar,Biograd na Moru,Šibenik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711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711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7112" w:rsidP="00BB711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711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711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Cerovečke špilje,</w:t>
            </w:r>
            <w:r w:rsidR="00015E69">
              <w:rPr>
                <w:rFonts w:ascii="Times New Roman" w:hAnsi="Times New Roman"/>
                <w:vertAlign w:val="superscript"/>
              </w:rPr>
              <w:t>Zavičajni muzej grda Biograda,NP Krka,Sokolarski centar,Memorijalni centar „Nikola Tesla“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5E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5E69" w:rsidRDefault="00A17B08" w:rsidP="00015E69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5E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5E6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16.veljače,2016.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15E6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19.02.2016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015E6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formatting="1" w:enforcement="1" w:cryptProviderType="rsaAES" w:cryptAlgorithmClass="hash" w:cryptAlgorithmType="typeAny" w:cryptAlgorithmSid="14" w:cryptSpinCount="100000" w:hash="Ca0WTsk5W+qvqCPInI9ANL3knNB1aUhbRLi3iIJYmWEPX8UsF0kOAYzjLuELkeZ++akKFIJT32TxByKl1FUqAQ==" w:salt="Lx6P6POK3u84XK4h+is7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5E69"/>
    <w:rsid w:val="00215004"/>
    <w:rsid w:val="004C7BAB"/>
    <w:rsid w:val="005144BE"/>
    <w:rsid w:val="00647914"/>
    <w:rsid w:val="009E58AB"/>
    <w:rsid w:val="00A17B08"/>
    <w:rsid w:val="00B16D1E"/>
    <w:rsid w:val="00BB7112"/>
    <w:rsid w:val="00CD4729"/>
    <w:rsid w:val="00CF2985"/>
    <w:rsid w:val="00E1136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</Words>
  <Characters>4175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</cp:lastModifiedBy>
  <cp:revision>13</cp:revision>
  <dcterms:created xsi:type="dcterms:W3CDTF">2015-08-06T08:10:00Z</dcterms:created>
  <dcterms:modified xsi:type="dcterms:W3CDTF">2016-02-05T10:08:00Z</dcterms:modified>
</cp:coreProperties>
</file>